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14C8" w14:textId="77777777" w:rsidR="007554DF" w:rsidRDefault="007554DF" w:rsidP="000A72A9">
      <w:pPr>
        <w:pStyle w:val="Heading1"/>
        <w:jc w:val="right"/>
        <w:rPr>
          <w:sz w:val="22"/>
          <w:szCs w:val="22"/>
          <w:u w:val="none"/>
        </w:rPr>
      </w:pP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5"/>
        <w:gridCol w:w="3705"/>
        <w:gridCol w:w="170"/>
      </w:tblGrid>
      <w:tr w:rsidR="007554DF" w14:paraId="5437F074" w14:textId="77777777" w:rsidTr="00BA136F">
        <w:trPr>
          <w:trHeight w:val="39"/>
        </w:trPr>
        <w:tc>
          <w:tcPr>
            <w:tcW w:w="6645" w:type="dxa"/>
            <w:vMerge w:val="restart"/>
          </w:tcPr>
          <w:p w14:paraId="4A0D2CC0" w14:textId="77777777" w:rsidR="007554DF" w:rsidRPr="00CA7D8F" w:rsidRDefault="007554DF" w:rsidP="00FB46C0">
            <w:pPr>
              <w:pStyle w:val="Heading1"/>
              <w:tabs>
                <w:tab w:val="left" w:pos="450"/>
              </w:tabs>
              <w:outlineLvl w:val="0"/>
              <w:rPr>
                <w:sz w:val="72"/>
                <w:szCs w:val="72"/>
                <w:u w:val="none"/>
              </w:rPr>
            </w:pPr>
            <w:r w:rsidRPr="00CA7D8F">
              <w:rPr>
                <w:position w:val="-6"/>
                <w:sz w:val="72"/>
                <w:szCs w:val="72"/>
              </w:rPr>
              <w:t>Jordo</w:t>
            </w:r>
            <w:r w:rsidR="00FB46C0" w:rsidRPr="00CA7D8F">
              <w:rPr>
                <w:position w:val="-6"/>
                <w:sz w:val="72"/>
                <w:szCs w:val="72"/>
              </w:rPr>
              <w:t xml:space="preserve">n </w:t>
            </w:r>
            <w:r w:rsidR="00175A4C" w:rsidRPr="00CA7D8F">
              <w:rPr>
                <w:position w:val="-6"/>
                <w:sz w:val="72"/>
                <w:szCs w:val="72"/>
              </w:rPr>
              <w:t>A</w:t>
            </w:r>
            <w:r w:rsidRPr="00CA7D8F">
              <w:rPr>
                <w:position w:val="-6"/>
                <w:sz w:val="72"/>
                <w:szCs w:val="72"/>
              </w:rPr>
              <w:t>rmstrong</w:t>
            </w:r>
          </w:p>
        </w:tc>
        <w:tc>
          <w:tcPr>
            <w:tcW w:w="3875" w:type="dxa"/>
            <w:gridSpan w:val="2"/>
          </w:tcPr>
          <w:p w14:paraId="767A9165" w14:textId="77777777" w:rsidR="00BA136F" w:rsidRDefault="00BA136F" w:rsidP="00BA136F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436027">
              <w:rPr>
                <w:rFonts w:ascii="Corbel" w:hAnsi="Corbel" w:cs="Arial"/>
                <w:sz w:val="22"/>
                <w:szCs w:val="22"/>
                <w:u w:val="single"/>
              </w:rPr>
              <w:t>Height</w:t>
            </w:r>
            <w:r w:rsidRPr="00436027">
              <w:rPr>
                <w:rFonts w:ascii="Corbel" w:hAnsi="Corbel" w:cs="Arial"/>
                <w:sz w:val="22"/>
                <w:szCs w:val="22"/>
              </w:rPr>
              <w:t xml:space="preserve">: 5’ </w:t>
            </w:r>
            <w:proofErr w:type="gramStart"/>
            <w:r w:rsidRPr="00436027">
              <w:rPr>
                <w:rFonts w:ascii="Corbel" w:hAnsi="Corbel" w:cs="Arial"/>
                <w:sz w:val="22"/>
                <w:szCs w:val="22"/>
              </w:rPr>
              <w:t>10”</w:t>
            </w:r>
            <w:r>
              <w:rPr>
                <w:rFonts w:ascii="Corbel" w:hAnsi="Corbe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436027">
              <w:rPr>
                <w:rFonts w:ascii="Corbel" w:hAnsi="Corbel" w:cs="Arial"/>
                <w:sz w:val="22"/>
                <w:szCs w:val="22"/>
                <w:u w:val="single"/>
              </w:rPr>
              <w:t>Hair</w:t>
            </w:r>
            <w:r w:rsidRPr="00436027">
              <w:rPr>
                <w:rFonts w:ascii="Corbel" w:hAnsi="Corbel" w:cs="Arial"/>
                <w:sz w:val="22"/>
                <w:szCs w:val="22"/>
              </w:rPr>
              <w:t xml:space="preserve">: Brown     </w:t>
            </w:r>
          </w:p>
          <w:p w14:paraId="5728D31D" w14:textId="77777777" w:rsidR="007554DF" w:rsidRPr="00FB46C0" w:rsidRDefault="00BA136F" w:rsidP="00BA136F">
            <w:pPr>
              <w:jc w:val="center"/>
              <w:rPr>
                <w:sz w:val="16"/>
                <w:szCs w:val="16"/>
              </w:rPr>
            </w:pPr>
            <w:r w:rsidRPr="00436027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</w:tc>
      </w:tr>
      <w:tr w:rsidR="00175A4C" w14:paraId="2FE58F44" w14:textId="77777777" w:rsidTr="00CA7D8F">
        <w:trPr>
          <w:trHeight w:val="288"/>
        </w:trPr>
        <w:tc>
          <w:tcPr>
            <w:tcW w:w="6645" w:type="dxa"/>
            <w:vMerge/>
          </w:tcPr>
          <w:p w14:paraId="011061B8" w14:textId="77777777" w:rsidR="00175A4C" w:rsidRPr="00F4035E" w:rsidRDefault="00175A4C" w:rsidP="00175A4C">
            <w:pPr>
              <w:pStyle w:val="Heading1"/>
              <w:tabs>
                <w:tab w:val="left" w:pos="450"/>
              </w:tabs>
              <w:outlineLvl w:val="0"/>
              <w:rPr>
                <w:sz w:val="52"/>
                <w:szCs w:val="52"/>
              </w:rPr>
            </w:pPr>
          </w:p>
        </w:tc>
        <w:tc>
          <w:tcPr>
            <w:tcW w:w="3875" w:type="dxa"/>
            <w:gridSpan w:val="2"/>
          </w:tcPr>
          <w:p w14:paraId="6C817F92" w14:textId="77777777" w:rsidR="00BA136F" w:rsidRPr="00436027" w:rsidRDefault="00D50920" w:rsidP="00BA136F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 </w:t>
            </w:r>
            <w:r w:rsidR="00BA136F" w:rsidRPr="00436027">
              <w:rPr>
                <w:rFonts w:ascii="Corbel" w:hAnsi="Corbel" w:cs="Arial"/>
                <w:sz w:val="22"/>
                <w:szCs w:val="22"/>
                <w:u w:val="single"/>
              </w:rPr>
              <w:t>Eyes</w:t>
            </w:r>
            <w:r w:rsidR="00BA136F" w:rsidRPr="00436027">
              <w:rPr>
                <w:rFonts w:ascii="Corbel" w:hAnsi="Corbel" w:cs="Arial"/>
                <w:sz w:val="22"/>
                <w:szCs w:val="22"/>
              </w:rPr>
              <w:t>: Hazel</w:t>
            </w:r>
            <w:r w:rsidR="00BA136F">
              <w:rPr>
                <w:rFonts w:ascii="Corbel" w:hAnsi="Corbel" w:cs="Arial"/>
                <w:sz w:val="22"/>
                <w:szCs w:val="22"/>
              </w:rPr>
              <w:t xml:space="preserve">   </w:t>
            </w:r>
            <w:r w:rsidR="00BA136F" w:rsidRPr="00436027">
              <w:rPr>
                <w:rFonts w:ascii="Corbel" w:hAnsi="Corbel" w:cs="Arial"/>
                <w:sz w:val="22"/>
                <w:szCs w:val="22"/>
                <w:u w:val="single"/>
              </w:rPr>
              <w:t>Voice</w:t>
            </w:r>
            <w:r w:rsidR="00BA136F" w:rsidRPr="00436027">
              <w:rPr>
                <w:rFonts w:ascii="Corbel" w:hAnsi="Corbel" w:cs="Arial"/>
                <w:sz w:val="22"/>
                <w:szCs w:val="22"/>
              </w:rPr>
              <w:t>: Baritone</w:t>
            </w:r>
          </w:p>
          <w:p w14:paraId="3F07F8EE" w14:textId="77777777" w:rsidR="00175A4C" w:rsidRDefault="00175A4C" w:rsidP="00FB46C0">
            <w:pPr>
              <w:pStyle w:val="Heading1"/>
              <w:jc w:val="right"/>
              <w:outlineLvl w:val="0"/>
              <w:rPr>
                <w:sz w:val="22"/>
                <w:u w:val="none"/>
              </w:rPr>
            </w:pPr>
          </w:p>
        </w:tc>
      </w:tr>
      <w:tr w:rsidR="00175A4C" w14:paraId="595DEDD2" w14:textId="77777777" w:rsidTr="00CA7D8F">
        <w:trPr>
          <w:trHeight w:val="80"/>
        </w:trPr>
        <w:tc>
          <w:tcPr>
            <w:tcW w:w="6645" w:type="dxa"/>
            <w:vMerge/>
          </w:tcPr>
          <w:p w14:paraId="14B5DE26" w14:textId="77777777" w:rsidR="00175A4C" w:rsidRDefault="00175A4C" w:rsidP="000A72A9">
            <w:pPr>
              <w:pStyle w:val="Heading1"/>
              <w:jc w:val="right"/>
              <w:outlineLvl w:val="0"/>
              <w:rPr>
                <w:sz w:val="22"/>
                <w:u w:val="none"/>
              </w:rPr>
            </w:pPr>
          </w:p>
        </w:tc>
        <w:tc>
          <w:tcPr>
            <w:tcW w:w="3875" w:type="dxa"/>
            <w:gridSpan w:val="2"/>
          </w:tcPr>
          <w:p w14:paraId="2018255C" w14:textId="77777777" w:rsidR="00175A4C" w:rsidRPr="00CA7D8F" w:rsidRDefault="00CA7D8F" w:rsidP="00CA7D8F">
            <w:pPr>
              <w:pStyle w:val="Heading1"/>
              <w:jc w:val="center"/>
              <w:outlineLvl w:val="0"/>
              <w:rPr>
                <w:b/>
                <w:sz w:val="22"/>
                <w:u w:val="none"/>
              </w:rPr>
            </w:pPr>
            <w:r w:rsidRPr="00CA7D8F">
              <w:rPr>
                <w:b/>
                <w:sz w:val="22"/>
                <w:u w:val="none"/>
              </w:rPr>
              <w:t xml:space="preserve">AEA </w:t>
            </w:r>
            <w:r w:rsidRPr="00CA7D8F">
              <w:rPr>
                <w:sz w:val="22"/>
                <w:u w:val="none"/>
              </w:rPr>
              <w:t>eligible</w:t>
            </w:r>
          </w:p>
        </w:tc>
      </w:tr>
      <w:tr w:rsidR="00BA136F" w14:paraId="678ABA91" w14:textId="77777777" w:rsidTr="00BA136F">
        <w:trPr>
          <w:gridAfter w:val="1"/>
          <w:wAfter w:w="170" w:type="dxa"/>
          <w:trHeight w:val="120"/>
        </w:trPr>
        <w:tc>
          <w:tcPr>
            <w:tcW w:w="10350" w:type="dxa"/>
            <w:gridSpan w:val="2"/>
          </w:tcPr>
          <w:p w14:paraId="0379825C" w14:textId="77777777" w:rsidR="00BA136F" w:rsidRDefault="00BA136F" w:rsidP="00030D71">
            <w:pPr>
              <w:pStyle w:val="Heading1"/>
              <w:jc w:val="center"/>
              <w:outlineLvl w:val="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                                    561.212.1802                                      </w:t>
            </w:r>
            <w:r w:rsidR="00030D71">
              <w:rPr>
                <w:sz w:val="22"/>
                <w:u w:val="none"/>
              </w:rPr>
              <w:t>J</w:t>
            </w:r>
            <w:r w:rsidRPr="003A21AB">
              <w:rPr>
                <w:sz w:val="22"/>
                <w:u w:val="none"/>
              </w:rPr>
              <w:t>ordon</w:t>
            </w:r>
            <w:r w:rsidR="00030D71">
              <w:rPr>
                <w:sz w:val="22"/>
                <w:u w:val="none"/>
              </w:rPr>
              <w:t>DA</w:t>
            </w:r>
            <w:r>
              <w:rPr>
                <w:sz w:val="22"/>
                <w:u w:val="none"/>
              </w:rPr>
              <w:t>rmstrong@gmail</w:t>
            </w:r>
            <w:r w:rsidRPr="003A21AB">
              <w:rPr>
                <w:sz w:val="22"/>
                <w:u w:val="none"/>
              </w:rPr>
              <w:t>.com</w:t>
            </w:r>
          </w:p>
        </w:tc>
      </w:tr>
    </w:tbl>
    <w:p w14:paraId="502440E4" w14:textId="77777777" w:rsidR="000A72A9" w:rsidRDefault="000A72A9" w:rsidP="00BA136F">
      <w:pPr>
        <w:jc w:val="center"/>
        <w:rPr>
          <w:rFonts w:ascii="Corbel" w:hAnsi="Corbel" w:cs="Arial"/>
          <w:sz w:val="17"/>
          <w:szCs w:val="17"/>
          <w:u w:val="single"/>
        </w:rPr>
      </w:pPr>
    </w:p>
    <w:p w14:paraId="19DA3A1B" w14:textId="77777777" w:rsidR="00267CFD" w:rsidRDefault="00267CFD" w:rsidP="00C51C0A">
      <w:pPr>
        <w:jc w:val="center"/>
        <w:rPr>
          <w:rFonts w:ascii="Bookman Old Style" w:hAnsi="Bookman Old Style" w:cs="Arial"/>
        </w:rPr>
      </w:pPr>
    </w:p>
    <w:p w14:paraId="63F3D807" w14:textId="77777777" w:rsidR="000A72A9" w:rsidRPr="00267CFD" w:rsidRDefault="000A72A9" w:rsidP="000A72A9">
      <w:pPr>
        <w:pStyle w:val="Heading2"/>
        <w:rPr>
          <w:sz w:val="22"/>
          <w:szCs w:val="22"/>
        </w:rPr>
      </w:pPr>
      <w:r w:rsidRPr="00267CFD">
        <w:rPr>
          <w:sz w:val="22"/>
          <w:szCs w:val="22"/>
        </w:rPr>
        <w:t>Theatre</w:t>
      </w:r>
    </w:p>
    <w:p w14:paraId="1CB3638E" w14:textId="77777777" w:rsidR="00F23456" w:rsidRPr="00A25194" w:rsidRDefault="00F23456" w:rsidP="000A72A9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14:paraId="768A94CF" w14:textId="412D04D6" w:rsidR="00233BEE" w:rsidRPr="00233BEE" w:rsidRDefault="00233BEE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Harlowe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Scott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proofErr w:type="spellStart"/>
      <w:r>
        <w:rPr>
          <w:rFonts w:ascii="Corbel" w:hAnsi="Corbel" w:cs="Tunga"/>
          <w:bCs/>
          <w:sz w:val="22"/>
          <w:szCs w:val="22"/>
        </w:rPr>
        <w:t>TheatreLab</w:t>
      </w:r>
      <w:proofErr w:type="spellEnd"/>
    </w:p>
    <w:p w14:paraId="268D2CE9" w14:textId="23E3D5B7" w:rsidR="00FE6663" w:rsidRPr="00FE6663" w:rsidRDefault="00FE6663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Romeo and Juliet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Romeo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South Florida Shakespeare</w:t>
      </w:r>
    </w:p>
    <w:p w14:paraId="5D34AC73" w14:textId="1D659DDF" w:rsidR="00FE6663" w:rsidRPr="00FE6663" w:rsidRDefault="00FE6663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At Home*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Robert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West Boca Theatre Company</w:t>
      </w:r>
    </w:p>
    <w:p w14:paraId="57D4E88B" w14:textId="13EBEECB" w:rsidR="00FE6663" w:rsidRPr="00FE6663" w:rsidRDefault="00FE6663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The Christians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Joshua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 w:rsidRPr="00627857">
        <w:rPr>
          <w:rFonts w:ascii="Corbel" w:hAnsi="Corbel" w:cs="Tunga"/>
          <w:bCs/>
          <w:sz w:val="22"/>
          <w:szCs w:val="22"/>
        </w:rPr>
        <w:t>Outré Theatre Company</w:t>
      </w:r>
    </w:p>
    <w:p w14:paraId="6AB8CBF6" w14:textId="3CF6818E" w:rsidR="00FE6663" w:rsidRPr="00FE6663" w:rsidRDefault="00FE6663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Constellations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Roland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New City Players</w:t>
      </w:r>
    </w:p>
    <w:p w14:paraId="28FEFE5A" w14:textId="1CFB2B4C" w:rsidR="002014EF" w:rsidRPr="002014EF" w:rsidRDefault="002014EF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The Radicalization of Rolfe*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Rolfe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Island City Stage</w:t>
      </w:r>
    </w:p>
    <w:p w14:paraId="59708C46" w14:textId="77777777" w:rsidR="001E7595" w:rsidRPr="001E7595" w:rsidRDefault="001E7595" w:rsidP="000A72A9">
      <w:pPr>
        <w:rPr>
          <w:ins w:id="0" w:author="Kate and Jordon Armstrong" w:date="2018-01-10T23:52:00Z"/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Peter and the Starcatcher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Peter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Slow Burn Theatre</w:t>
      </w:r>
      <w:r w:rsidR="005439B5">
        <w:rPr>
          <w:rFonts w:ascii="Corbel" w:hAnsi="Corbel" w:cs="Tunga"/>
          <w:bCs/>
          <w:sz w:val="22"/>
          <w:szCs w:val="22"/>
        </w:rPr>
        <w:t xml:space="preserve"> Company</w:t>
      </w:r>
    </w:p>
    <w:p w14:paraId="4DC24181" w14:textId="77777777" w:rsidR="005439B5" w:rsidRPr="005439B5" w:rsidRDefault="005439B5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Shorts Gone Wild 5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Various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Island City Stage/MCT</w:t>
      </w:r>
    </w:p>
    <w:p w14:paraId="3057D72B" w14:textId="77777777" w:rsidR="005439B5" w:rsidRDefault="001E7595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 xml:space="preserve">Firemen are Rarely Necessary </w:t>
      </w:r>
      <w:r w:rsidR="002014EF">
        <w:rPr>
          <w:rFonts w:ascii="Corbel" w:hAnsi="Corbel" w:cs="Tunga"/>
          <w:bCs/>
          <w:i/>
          <w:sz w:val="22"/>
          <w:szCs w:val="22"/>
        </w:rPr>
        <w:t>*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 w:rsidR="00C871B4">
        <w:rPr>
          <w:rFonts w:ascii="Corbel" w:hAnsi="Corbel" w:cs="Tunga"/>
          <w:bCs/>
          <w:sz w:val="22"/>
          <w:szCs w:val="22"/>
        </w:rPr>
        <w:t>Jay/Rich/Brody/</w:t>
      </w:r>
      <w:r w:rsidR="005439B5">
        <w:rPr>
          <w:rFonts w:ascii="Corbel" w:hAnsi="Corbel" w:cs="Tunga"/>
          <w:bCs/>
          <w:sz w:val="22"/>
          <w:szCs w:val="22"/>
        </w:rPr>
        <w:t>etc.</w:t>
      </w:r>
      <w:r w:rsidR="005439B5">
        <w:rPr>
          <w:rFonts w:ascii="Corbel" w:hAnsi="Corbel" w:cs="Tunga"/>
          <w:bCs/>
          <w:sz w:val="22"/>
          <w:szCs w:val="22"/>
        </w:rPr>
        <w:tab/>
      </w:r>
      <w:r w:rsidR="005439B5">
        <w:rPr>
          <w:rFonts w:ascii="Corbel" w:hAnsi="Corbel" w:cs="Tunga"/>
          <w:bCs/>
          <w:sz w:val="22"/>
          <w:szCs w:val="22"/>
        </w:rPr>
        <w:tab/>
        <w:t>Mad Cat Theatre Company</w:t>
      </w:r>
    </w:p>
    <w:p w14:paraId="34E65647" w14:textId="77777777" w:rsidR="00A00602" w:rsidRPr="00A00602" w:rsidRDefault="00627857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Tom Sawyer Whitewashes a Fence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Tom Sawyer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proofErr w:type="spellStart"/>
      <w:r>
        <w:rPr>
          <w:rFonts w:ascii="Corbel" w:hAnsi="Corbel" w:cs="Tunga"/>
          <w:bCs/>
          <w:sz w:val="22"/>
          <w:szCs w:val="22"/>
        </w:rPr>
        <w:t>TheatreLab</w:t>
      </w:r>
      <w:proofErr w:type="spellEnd"/>
      <w:r>
        <w:rPr>
          <w:rFonts w:ascii="Corbel" w:hAnsi="Corbel" w:cs="Tunga"/>
          <w:bCs/>
          <w:sz w:val="22"/>
          <w:szCs w:val="22"/>
        </w:rPr>
        <w:t>: Future Pages</w:t>
      </w:r>
    </w:p>
    <w:p w14:paraId="0388AA7A" w14:textId="77777777" w:rsidR="00A00602" w:rsidRPr="003F58C7" w:rsidRDefault="003F58C7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Motherland</w:t>
      </w:r>
      <w:r w:rsidR="002014EF">
        <w:rPr>
          <w:rFonts w:ascii="Corbel" w:hAnsi="Corbel" w:cs="Tunga"/>
          <w:bCs/>
          <w:i/>
          <w:sz w:val="22"/>
          <w:szCs w:val="22"/>
        </w:rPr>
        <w:t>*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Officer Flank/Opportunity</w:t>
      </w:r>
      <w:r>
        <w:rPr>
          <w:rFonts w:ascii="Corbel" w:hAnsi="Corbel" w:cs="Tunga"/>
          <w:bCs/>
          <w:sz w:val="22"/>
          <w:szCs w:val="22"/>
        </w:rPr>
        <w:tab/>
      </w:r>
      <w:proofErr w:type="spellStart"/>
      <w:r>
        <w:rPr>
          <w:rFonts w:ascii="Corbel" w:hAnsi="Corbel" w:cs="Tunga"/>
          <w:bCs/>
          <w:sz w:val="22"/>
          <w:szCs w:val="22"/>
        </w:rPr>
        <w:t>TheatreLab</w:t>
      </w:r>
      <w:proofErr w:type="spellEnd"/>
    </w:p>
    <w:p w14:paraId="2D00C524" w14:textId="77777777" w:rsidR="00AC7D32" w:rsidRPr="00AC7D32" w:rsidRDefault="00AC7D32" w:rsidP="000A72A9">
      <w:pPr>
        <w:rPr>
          <w:rFonts w:ascii="Corbel" w:hAnsi="Corbel" w:cs="Tunga"/>
          <w:bCs/>
          <w:sz w:val="20"/>
          <w:szCs w:val="20"/>
        </w:rPr>
      </w:pPr>
      <w:r>
        <w:rPr>
          <w:rFonts w:ascii="Corbel" w:hAnsi="Corbel" w:cs="Tunga"/>
          <w:bCs/>
          <w:i/>
          <w:sz w:val="22"/>
          <w:szCs w:val="22"/>
        </w:rPr>
        <w:t>Night of the Iguana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Wolfgang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 w:rsidRPr="00627857">
        <w:rPr>
          <w:rFonts w:ascii="Corbel" w:hAnsi="Corbel" w:cs="Tunga"/>
          <w:bCs/>
          <w:sz w:val="22"/>
          <w:szCs w:val="22"/>
        </w:rPr>
        <w:t xml:space="preserve">Palm Beach </w:t>
      </w:r>
      <w:proofErr w:type="spellStart"/>
      <w:r w:rsidRPr="00627857">
        <w:rPr>
          <w:rFonts w:ascii="Corbel" w:hAnsi="Corbel" w:cs="Tunga"/>
          <w:bCs/>
          <w:sz w:val="22"/>
          <w:szCs w:val="22"/>
        </w:rPr>
        <w:t>Dramaworks</w:t>
      </w:r>
      <w:proofErr w:type="spellEnd"/>
    </w:p>
    <w:p w14:paraId="1197C01C" w14:textId="77777777" w:rsidR="00A25194" w:rsidRPr="00A25194" w:rsidRDefault="00A25194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 xml:space="preserve">Once Upon A Mattress 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 w:rsidR="003F58C7">
        <w:rPr>
          <w:rFonts w:ascii="Corbel" w:hAnsi="Corbel" w:cs="Tunga"/>
          <w:bCs/>
          <w:sz w:val="22"/>
          <w:szCs w:val="22"/>
        </w:rPr>
        <w:t>Sir Harry</w:t>
      </w:r>
      <w:r w:rsidR="003F58C7">
        <w:rPr>
          <w:rFonts w:ascii="Corbel" w:hAnsi="Corbel" w:cs="Tunga"/>
          <w:bCs/>
          <w:sz w:val="22"/>
          <w:szCs w:val="22"/>
        </w:rPr>
        <w:tab/>
      </w:r>
      <w:r w:rsidR="003F58C7">
        <w:rPr>
          <w:rFonts w:ascii="Corbel" w:hAnsi="Corbel" w:cs="Tunga"/>
          <w:bCs/>
          <w:sz w:val="22"/>
          <w:szCs w:val="22"/>
        </w:rPr>
        <w:tab/>
      </w:r>
      <w:r w:rsidR="003F58C7"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Festival Rep</w:t>
      </w:r>
      <w:r w:rsidR="00627857">
        <w:rPr>
          <w:rFonts w:ascii="Corbel" w:hAnsi="Corbel" w:cs="Tunga"/>
          <w:bCs/>
          <w:sz w:val="22"/>
          <w:szCs w:val="22"/>
        </w:rPr>
        <w:t>ertory Theatre</w:t>
      </w:r>
    </w:p>
    <w:p w14:paraId="05B1B756" w14:textId="77777777" w:rsidR="00627857" w:rsidRDefault="00A25194" w:rsidP="000A72A9">
      <w:pPr>
        <w:rPr>
          <w:rFonts w:ascii="Corbel" w:hAnsi="Corbel" w:cs="Tunga"/>
          <w:bCs/>
          <w:i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Hay Fever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Simon Bliss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 w:rsidR="00627857">
        <w:rPr>
          <w:rFonts w:ascii="Corbel" w:hAnsi="Corbel" w:cs="Tunga"/>
          <w:bCs/>
          <w:sz w:val="22"/>
          <w:szCs w:val="22"/>
        </w:rPr>
        <w:t>Festival Repertory Theatre</w:t>
      </w:r>
      <w:r w:rsidR="00627857">
        <w:rPr>
          <w:rFonts w:ascii="Corbel" w:hAnsi="Corbel" w:cs="Tunga"/>
          <w:bCs/>
          <w:i/>
          <w:sz w:val="22"/>
          <w:szCs w:val="22"/>
        </w:rPr>
        <w:t xml:space="preserve"> </w:t>
      </w:r>
    </w:p>
    <w:p w14:paraId="0DD30476" w14:textId="77777777" w:rsidR="00787602" w:rsidRDefault="00787602" w:rsidP="000A72A9">
      <w:pPr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King Lear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Duke of Cornwall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FAU Studio One</w:t>
      </w:r>
    </w:p>
    <w:p w14:paraId="735EC867" w14:textId="77777777" w:rsidR="00787602" w:rsidRPr="003A21AB" w:rsidRDefault="00787602" w:rsidP="000A72A9">
      <w:pPr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Corbel" w:hAnsi="Corbel" w:cs="Arial"/>
          <w:bCs/>
          <w:i/>
          <w:sz w:val="22"/>
          <w:szCs w:val="22"/>
        </w:rPr>
        <w:t>The Country Wife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Corbel" w:hAnsi="Corbel" w:cs="Arial"/>
          <w:bCs/>
          <w:sz w:val="22"/>
          <w:szCs w:val="22"/>
        </w:rPr>
        <w:t>Harry Horner</w:t>
      </w:r>
      <w:r>
        <w:rPr>
          <w:rFonts w:ascii="Corbel" w:hAnsi="Corbel" w:cs="Arial"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FAU Studio One</w:t>
      </w:r>
    </w:p>
    <w:p w14:paraId="7408E04D" w14:textId="77777777" w:rsidR="00CA4AF4" w:rsidRPr="00CA4AF4" w:rsidRDefault="00CA4AF4" w:rsidP="00C56BD6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Holy Ghosts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 xml:space="preserve">Coleman 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FAU Studio One</w:t>
      </w:r>
    </w:p>
    <w:p w14:paraId="1391E59B" w14:textId="77777777" w:rsidR="00CA4AF4" w:rsidRPr="00CA4AF4" w:rsidRDefault="00CA4AF4" w:rsidP="00C56BD6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 xml:space="preserve">Picasso At </w:t>
      </w:r>
      <w:proofErr w:type="gramStart"/>
      <w:r>
        <w:rPr>
          <w:rFonts w:ascii="Corbel" w:hAnsi="Corbel" w:cs="Tunga"/>
          <w:bCs/>
          <w:i/>
          <w:sz w:val="22"/>
          <w:szCs w:val="22"/>
        </w:rPr>
        <w:t>The</w:t>
      </w:r>
      <w:proofErr w:type="gramEnd"/>
      <w:r>
        <w:rPr>
          <w:rFonts w:ascii="Corbel" w:hAnsi="Corbel" w:cs="Tunga"/>
          <w:bCs/>
          <w:i/>
          <w:sz w:val="22"/>
          <w:szCs w:val="22"/>
        </w:rPr>
        <w:t xml:space="preserve"> Lapin Agile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Picasso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FAU Studio One</w:t>
      </w:r>
    </w:p>
    <w:p w14:paraId="5F223A0F" w14:textId="77777777" w:rsidR="009578DF" w:rsidRPr="009578DF" w:rsidRDefault="009578DF" w:rsidP="00C56BD6">
      <w:pPr>
        <w:rPr>
          <w:rFonts w:ascii="Corbel" w:hAnsi="Corbel" w:cs="Tunga"/>
          <w:bCs/>
          <w:sz w:val="20"/>
          <w:szCs w:val="20"/>
        </w:rPr>
      </w:pPr>
      <w:r>
        <w:rPr>
          <w:rFonts w:ascii="Corbel" w:hAnsi="Corbel" w:cs="Tunga"/>
          <w:bCs/>
          <w:i/>
          <w:sz w:val="22"/>
          <w:szCs w:val="22"/>
        </w:rPr>
        <w:t>Much Ado About Nothing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Claudio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 w:rsidRPr="00627857">
        <w:rPr>
          <w:rFonts w:ascii="Corbel" w:hAnsi="Corbel" w:cs="Tunga"/>
          <w:bCs/>
          <w:sz w:val="22"/>
          <w:szCs w:val="22"/>
        </w:rPr>
        <w:t>Outré Theatre Company</w:t>
      </w:r>
    </w:p>
    <w:p w14:paraId="3F1A279E" w14:textId="77777777" w:rsidR="004940D5" w:rsidRPr="004940D5" w:rsidRDefault="004940D5" w:rsidP="000A72A9">
      <w:pPr>
        <w:rPr>
          <w:rFonts w:ascii="Corbel" w:hAnsi="Corbel" w:cs="Tunga"/>
          <w:bCs/>
          <w:sz w:val="22"/>
          <w:szCs w:val="22"/>
        </w:rPr>
      </w:pPr>
      <w:r>
        <w:rPr>
          <w:rFonts w:ascii="Corbel" w:hAnsi="Corbel" w:cs="Tunga"/>
          <w:bCs/>
          <w:i/>
          <w:sz w:val="22"/>
          <w:szCs w:val="22"/>
        </w:rPr>
        <w:t>Proof</w:t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i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>Hal</w:t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</w:r>
      <w:r>
        <w:rPr>
          <w:rFonts w:ascii="Corbel" w:hAnsi="Corbel" w:cs="Tunga"/>
          <w:bCs/>
          <w:sz w:val="22"/>
          <w:szCs w:val="22"/>
        </w:rPr>
        <w:tab/>
        <w:t>FAU Studio Two</w:t>
      </w:r>
    </w:p>
    <w:p w14:paraId="696EADE4" w14:textId="77777777" w:rsidR="009673A8" w:rsidRPr="00C51C0A" w:rsidRDefault="009673A8" w:rsidP="000A72A9">
      <w:pPr>
        <w:rPr>
          <w:rFonts w:ascii="Corbel" w:hAnsi="Corbel" w:cs="Tunga"/>
          <w:bCs/>
          <w:sz w:val="22"/>
          <w:szCs w:val="22"/>
        </w:rPr>
      </w:pPr>
      <w:r w:rsidRPr="00C51C0A">
        <w:rPr>
          <w:rFonts w:ascii="Corbel" w:hAnsi="Corbel" w:cs="Tunga"/>
          <w:bCs/>
          <w:i/>
          <w:sz w:val="22"/>
          <w:szCs w:val="22"/>
        </w:rPr>
        <w:t>Sweeney Todd</w:t>
      </w:r>
      <w:r w:rsidRPr="00C51C0A">
        <w:rPr>
          <w:rFonts w:ascii="Corbel" w:hAnsi="Corbel" w:cs="Tunga"/>
          <w:bCs/>
          <w:sz w:val="22"/>
          <w:szCs w:val="22"/>
        </w:rPr>
        <w:tab/>
      </w:r>
      <w:r w:rsidRPr="00C51C0A">
        <w:rPr>
          <w:rFonts w:ascii="Corbel" w:hAnsi="Corbel" w:cs="Tunga"/>
          <w:bCs/>
          <w:sz w:val="22"/>
          <w:szCs w:val="22"/>
        </w:rPr>
        <w:tab/>
      </w:r>
      <w:r w:rsidRPr="00C51C0A">
        <w:rPr>
          <w:rFonts w:ascii="Corbel" w:hAnsi="Corbel" w:cs="Tunga"/>
          <w:bCs/>
          <w:sz w:val="22"/>
          <w:szCs w:val="22"/>
        </w:rPr>
        <w:tab/>
      </w:r>
      <w:r w:rsidRPr="00C51C0A">
        <w:rPr>
          <w:rFonts w:ascii="Corbel" w:hAnsi="Corbel" w:cs="Tunga"/>
          <w:bCs/>
          <w:sz w:val="22"/>
          <w:szCs w:val="22"/>
        </w:rPr>
        <w:tab/>
        <w:t>Anthony Hope</w:t>
      </w:r>
      <w:r w:rsidRPr="00C51C0A">
        <w:rPr>
          <w:rFonts w:ascii="Corbel" w:hAnsi="Corbel" w:cs="Tunga"/>
          <w:bCs/>
          <w:sz w:val="22"/>
          <w:szCs w:val="22"/>
        </w:rPr>
        <w:tab/>
      </w:r>
      <w:r w:rsidRPr="00C51C0A">
        <w:rPr>
          <w:rFonts w:ascii="Corbel" w:hAnsi="Corbel" w:cs="Tunga"/>
          <w:bCs/>
          <w:sz w:val="22"/>
          <w:szCs w:val="22"/>
        </w:rPr>
        <w:tab/>
      </w:r>
      <w:r w:rsidR="00267CFD" w:rsidRPr="00C51C0A">
        <w:rPr>
          <w:rFonts w:ascii="Corbel" w:hAnsi="Corbel" w:cs="Tunga"/>
          <w:bCs/>
          <w:sz w:val="22"/>
          <w:szCs w:val="22"/>
        </w:rPr>
        <w:tab/>
      </w:r>
      <w:r w:rsidRPr="00C51C0A">
        <w:rPr>
          <w:rFonts w:ascii="Corbel" w:hAnsi="Corbel" w:cs="Tunga"/>
          <w:bCs/>
          <w:sz w:val="22"/>
          <w:szCs w:val="22"/>
        </w:rPr>
        <w:t>FAU Studio One</w:t>
      </w:r>
    </w:p>
    <w:p w14:paraId="5611E755" w14:textId="77777777" w:rsidR="009673A8" w:rsidRPr="00436027" w:rsidRDefault="009673A8" w:rsidP="000A72A9">
      <w:pPr>
        <w:rPr>
          <w:rFonts w:ascii="Corbel" w:hAnsi="Corbel" w:cs="Tunga"/>
          <w:bCs/>
          <w:sz w:val="22"/>
          <w:szCs w:val="22"/>
        </w:rPr>
      </w:pPr>
      <w:r w:rsidRPr="00C51C0A">
        <w:rPr>
          <w:rFonts w:ascii="Corbel" w:hAnsi="Corbel" w:cs="Tunga"/>
          <w:bCs/>
          <w:i/>
          <w:sz w:val="22"/>
          <w:szCs w:val="22"/>
        </w:rPr>
        <w:t>Dog Sees God</w:t>
      </w:r>
      <w:r w:rsidRPr="00C51C0A">
        <w:rPr>
          <w:rFonts w:ascii="Corbel" w:hAnsi="Corbel" w:cs="Tunga"/>
          <w:bCs/>
          <w:i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  <w:t>Van</w:t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="00267CFD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>FAU Studio One</w:t>
      </w:r>
    </w:p>
    <w:p w14:paraId="07E48A1D" w14:textId="77777777" w:rsidR="001F3154" w:rsidRPr="00436027" w:rsidRDefault="001F3154" w:rsidP="000A72A9">
      <w:pPr>
        <w:rPr>
          <w:rFonts w:ascii="Corbel" w:hAnsi="Corbel" w:cs="Tunga"/>
          <w:bCs/>
          <w:sz w:val="22"/>
          <w:szCs w:val="22"/>
        </w:rPr>
      </w:pPr>
      <w:r w:rsidRPr="00C51C0A">
        <w:rPr>
          <w:rFonts w:ascii="Corbel" w:hAnsi="Corbel" w:cs="Tunga"/>
          <w:bCs/>
          <w:i/>
          <w:sz w:val="22"/>
          <w:szCs w:val="22"/>
        </w:rPr>
        <w:t xml:space="preserve">Love’s </w:t>
      </w:r>
      <w:proofErr w:type="spellStart"/>
      <w:r w:rsidRPr="00C51C0A">
        <w:rPr>
          <w:rFonts w:ascii="Corbel" w:hAnsi="Corbel" w:cs="Tunga"/>
          <w:bCs/>
          <w:i/>
          <w:sz w:val="22"/>
          <w:szCs w:val="22"/>
        </w:rPr>
        <w:t>Labours</w:t>
      </w:r>
      <w:proofErr w:type="spellEnd"/>
      <w:r w:rsidRPr="00C51C0A">
        <w:rPr>
          <w:rFonts w:ascii="Corbel" w:hAnsi="Corbel" w:cs="Tunga"/>
          <w:bCs/>
          <w:i/>
          <w:sz w:val="22"/>
          <w:szCs w:val="22"/>
        </w:rPr>
        <w:t xml:space="preserve"> Lost</w:t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sz w:val="22"/>
          <w:szCs w:val="22"/>
        </w:rPr>
        <w:t xml:space="preserve">Don Adriano de </w:t>
      </w:r>
      <w:proofErr w:type="spellStart"/>
      <w:r w:rsidRPr="00436027">
        <w:rPr>
          <w:rFonts w:ascii="Corbel" w:hAnsi="Corbel" w:cs="Tunga"/>
          <w:sz w:val="22"/>
          <w:szCs w:val="22"/>
        </w:rPr>
        <w:t>Armado</w:t>
      </w:r>
      <w:proofErr w:type="spellEnd"/>
      <w:r w:rsidRPr="00436027">
        <w:rPr>
          <w:rFonts w:ascii="Corbel" w:hAnsi="Corbel" w:cs="Tunga"/>
          <w:sz w:val="22"/>
          <w:szCs w:val="22"/>
        </w:rPr>
        <w:t xml:space="preserve">    </w:t>
      </w:r>
      <w:r w:rsidR="00267CFD">
        <w:rPr>
          <w:rFonts w:ascii="Corbel" w:hAnsi="Corbel" w:cs="Tunga"/>
          <w:sz w:val="22"/>
          <w:szCs w:val="22"/>
        </w:rPr>
        <w:tab/>
      </w:r>
      <w:r w:rsidR="00627857">
        <w:rPr>
          <w:rFonts w:ascii="Corbel" w:hAnsi="Corbel" w:cs="Tunga"/>
          <w:bCs/>
          <w:sz w:val="22"/>
          <w:szCs w:val="22"/>
        </w:rPr>
        <w:t>Festival Repertory Theatre</w:t>
      </w:r>
    </w:p>
    <w:p w14:paraId="65933307" w14:textId="77777777" w:rsidR="00F23456" w:rsidRPr="00436027" w:rsidRDefault="00F23456" w:rsidP="000A72A9">
      <w:pPr>
        <w:rPr>
          <w:rFonts w:ascii="Corbel" w:hAnsi="Corbel" w:cs="Tunga"/>
          <w:bCs/>
          <w:sz w:val="22"/>
          <w:szCs w:val="22"/>
        </w:rPr>
      </w:pPr>
      <w:r w:rsidRPr="00C51C0A">
        <w:rPr>
          <w:rFonts w:ascii="Corbel" w:hAnsi="Corbel" w:cs="Tunga"/>
          <w:bCs/>
          <w:i/>
          <w:sz w:val="22"/>
          <w:szCs w:val="22"/>
        </w:rPr>
        <w:t>Two Rooms</w:t>
      </w:r>
      <w:r w:rsidRPr="00C51C0A">
        <w:rPr>
          <w:rFonts w:ascii="Corbel" w:hAnsi="Corbel" w:cs="Tunga"/>
          <w:bCs/>
          <w:i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  <w:t>Walker Harris</w:t>
      </w:r>
      <w:r w:rsidRPr="00436027">
        <w:rPr>
          <w:rFonts w:ascii="Corbel" w:hAnsi="Corbel" w:cs="Tunga"/>
          <w:bCs/>
          <w:sz w:val="22"/>
          <w:szCs w:val="22"/>
        </w:rPr>
        <w:tab/>
      </w:r>
      <w:r w:rsidRPr="00436027">
        <w:rPr>
          <w:rFonts w:ascii="Corbel" w:hAnsi="Corbel" w:cs="Tunga"/>
          <w:bCs/>
          <w:sz w:val="22"/>
          <w:szCs w:val="22"/>
        </w:rPr>
        <w:tab/>
      </w:r>
      <w:r w:rsidR="00267CFD">
        <w:rPr>
          <w:rFonts w:ascii="Corbel" w:hAnsi="Corbel" w:cs="Tunga"/>
          <w:bCs/>
          <w:sz w:val="22"/>
          <w:szCs w:val="22"/>
        </w:rPr>
        <w:tab/>
      </w:r>
      <w:r w:rsidR="00046C4D" w:rsidRPr="00436027">
        <w:rPr>
          <w:rFonts w:ascii="Corbel" w:hAnsi="Corbel" w:cs="Tunga"/>
          <w:bCs/>
          <w:sz w:val="22"/>
          <w:szCs w:val="22"/>
        </w:rPr>
        <w:t xml:space="preserve">FAU </w:t>
      </w:r>
      <w:r w:rsidRPr="00436027">
        <w:rPr>
          <w:rFonts w:ascii="Corbel" w:hAnsi="Corbel" w:cs="Tunga"/>
          <w:bCs/>
          <w:sz w:val="22"/>
          <w:szCs w:val="22"/>
        </w:rPr>
        <w:t>Studio Two</w:t>
      </w:r>
    </w:p>
    <w:p w14:paraId="5B199218" w14:textId="77777777" w:rsidR="00946E92" w:rsidRDefault="00946E92" w:rsidP="00787602">
      <w:pPr>
        <w:rPr>
          <w:rFonts w:ascii="Bookman Old Style" w:hAnsi="Bookman Old Style"/>
          <w:b/>
          <w:sz w:val="22"/>
          <w:szCs w:val="22"/>
        </w:rPr>
      </w:pPr>
    </w:p>
    <w:p w14:paraId="7F069AE6" w14:textId="77777777" w:rsidR="002014EF" w:rsidRPr="002014EF" w:rsidRDefault="002014EF" w:rsidP="002014EF">
      <w:pPr>
        <w:rPr>
          <w:rFonts w:ascii="Bookman Old Style" w:hAnsi="Bookman Old Style"/>
          <w:i/>
          <w:sz w:val="18"/>
          <w:szCs w:val="18"/>
        </w:rPr>
      </w:pPr>
      <w:r w:rsidRPr="002014EF">
        <w:rPr>
          <w:rFonts w:ascii="Bookman Old Style" w:hAnsi="Bookman Old Style"/>
          <w:i/>
          <w:sz w:val="18"/>
          <w:szCs w:val="18"/>
        </w:rPr>
        <w:t>* - World Premiere</w:t>
      </w:r>
    </w:p>
    <w:p w14:paraId="3B71773F" w14:textId="77777777" w:rsidR="002014EF" w:rsidRDefault="002014EF" w:rsidP="00787602">
      <w:pPr>
        <w:rPr>
          <w:rFonts w:ascii="Bookman Old Style" w:hAnsi="Bookman Old Style"/>
          <w:b/>
          <w:sz w:val="22"/>
          <w:szCs w:val="22"/>
        </w:rPr>
      </w:pPr>
    </w:p>
    <w:p w14:paraId="416C1801" w14:textId="77777777" w:rsidR="000A72A9" w:rsidRPr="003A21AB" w:rsidRDefault="005C0D46" w:rsidP="000A72A9">
      <w:pPr>
        <w:pStyle w:val="Heading2"/>
        <w:rPr>
          <w:sz w:val="22"/>
          <w:szCs w:val="22"/>
        </w:rPr>
      </w:pPr>
      <w:r w:rsidRPr="00267CFD">
        <w:rPr>
          <w:sz w:val="22"/>
          <w:szCs w:val="22"/>
        </w:rPr>
        <w:t>Training/</w:t>
      </w:r>
      <w:r w:rsidR="000A72A9" w:rsidRPr="00267CFD">
        <w:rPr>
          <w:sz w:val="22"/>
          <w:szCs w:val="22"/>
        </w:rPr>
        <w:t>Education</w:t>
      </w:r>
    </w:p>
    <w:p w14:paraId="6AE1C4CA" w14:textId="49794C82" w:rsidR="00CA4AF4" w:rsidRDefault="00CA4AF4" w:rsidP="00C56BD6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MFA Theatre, Florida Atlantic University</w:t>
      </w:r>
      <w:bookmarkStart w:id="1" w:name="_GoBack"/>
      <w:bookmarkEnd w:id="1"/>
    </w:p>
    <w:p w14:paraId="72475ED5" w14:textId="77777777" w:rsidR="00230C33" w:rsidRPr="00436027" w:rsidRDefault="00230C33" w:rsidP="00C56BD6">
      <w:pPr>
        <w:rPr>
          <w:rFonts w:ascii="Corbel" w:hAnsi="Corbel" w:cs="Arial"/>
          <w:sz w:val="22"/>
          <w:szCs w:val="22"/>
        </w:rPr>
      </w:pPr>
      <w:r w:rsidRPr="00436027">
        <w:rPr>
          <w:rFonts w:ascii="Corbel" w:hAnsi="Corbel" w:cs="Arial"/>
          <w:sz w:val="22"/>
          <w:szCs w:val="22"/>
        </w:rPr>
        <w:t>Voice/Speech/Accents – Kathryn Johnston (Fitzmau</w:t>
      </w:r>
      <w:r w:rsidR="007554DF" w:rsidRPr="00436027">
        <w:rPr>
          <w:rFonts w:ascii="Corbel" w:hAnsi="Corbel" w:cs="Arial"/>
          <w:sz w:val="22"/>
          <w:szCs w:val="22"/>
        </w:rPr>
        <w:t xml:space="preserve">rice, Skinner, </w:t>
      </w:r>
      <w:r w:rsidRPr="00436027">
        <w:rPr>
          <w:rFonts w:ascii="Corbel" w:hAnsi="Corbel" w:cs="Arial"/>
          <w:sz w:val="22"/>
          <w:szCs w:val="22"/>
        </w:rPr>
        <w:t>Paul Meier)</w:t>
      </w:r>
    </w:p>
    <w:p w14:paraId="370E0F7C" w14:textId="77777777" w:rsidR="00230C33" w:rsidRPr="00436027" w:rsidRDefault="00230C33" w:rsidP="00C56BD6">
      <w:pPr>
        <w:rPr>
          <w:rFonts w:ascii="Corbel" w:hAnsi="Corbel" w:cs="Arial"/>
          <w:sz w:val="22"/>
          <w:szCs w:val="22"/>
        </w:rPr>
      </w:pPr>
      <w:r w:rsidRPr="00436027">
        <w:rPr>
          <w:rFonts w:ascii="Corbel" w:hAnsi="Corbel" w:cs="Arial"/>
          <w:sz w:val="22"/>
          <w:szCs w:val="22"/>
        </w:rPr>
        <w:t xml:space="preserve">Movement – </w:t>
      </w:r>
      <w:r w:rsidR="0088190E" w:rsidRPr="00436027">
        <w:rPr>
          <w:rFonts w:ascii="Corbel" w:hAnsi="Corbel" w:cs="Arial"/>
          <w:sz w:val="22"/>
          <w:szCs w:val="22"/>
        </w:rPr>
        <w:t>Viewpoints, Laba</w:t>
      </w:r>
      <w:r w:rsidRPr="00436027">
        <w:rPr>
          <w:rFonts w:ascii="Corbel" w:hAnsi="Corbel" w:cs="Arial"/>
          <w:sz w:val="22"/>
          <w:szCs w:val="22"/>
        </w:rPr>
        <w:t xml:space="preserve">n, </w:t>
      </w:r>
      <w:r w:rsidR="005F7845" w:rsidRPr="00436027">
        <w:rPr>
          <w:rFonts w:ascii="Corbel" w:hAnsi="Corbel" w:cs="Arial"/>
          <w:sz w:val="22"/>
          <w:szCs w:val="22"/>
        </w:rPr>
        <w:t>Chek</w:t>
      </w:r>
      <w:r w:rsidR="009673A8" w:rsidRPr="00436027">
        <w:rPr>
          <w:rFonts w:ascii="Corbel" w:hAnsi="Corbel" w:cs="Arial"/>
          <w:sz w:val="22"/>
          <w:szCs w:val="22"/>
        </w:rPr>
        <w:t>h</w:t>
      </w:r>
      <w:r w:rsidR="00946E92">
        <w:rPr>
          <w:rFonts w:ascii="Corbel" w:hAnsi="Corbel" w:cs="Arial"/>
          <w:sz w:val="22"/>
          <w:szCs w:val="22"/>
        </w:rPr>
        <w:t>ov, Alexander</w:t>
      </w:r>
      <w:r w:rsidR="005439B5">
        <w:rPr>
          <w:rFonts w:ascii="Corbel" w:hAnsi="Corbel" w:cs="Arial"/>
          <w:sz w:val="22"/>
          <w:szCs w:val="22"/>
        </w:rPr>
        <w:t xml:space="preserve"> Technique, Contact Improvisation</w:t>
      </w:r>
    </w:p>
    <w:p w14:paraId="3174D67F" w14:textId="77777777" w:rsidR="00230C33" w:rsidRPr="00436027" w:rsidRDefault="005439B5" w:rsidP="00C56BD6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Da</w:t>
      </w:r>
      <w:r w:rsidR="00230C33" w:rsidRPr="00436027">
        <w:rPr>
          <w:rFonts w:ascii="Corbel" w:hAnsi="Corbel" w:cs="Arial"/>
          <w:sz w:val="22"/>
          <w:szCs w:val="22"/>
        </w:rPr>
        <w:t>nce – Ballet</w:t>
      </w:r>
      <w:r w:rsidR="009673A8" w:rsidRPr="00436027">
        <w:rPr>
          <w:rFonts w:ascii="Corbel" w:hAnsi="Corbel" w:cs="Arial"/>
          <w:sz w:val="22"/>
          <w:szCs w:val="22"/>
        </w:rPr>
        <w:t>, Modern</w:t>
      </w:r>
    </w:p>
    <w:p w14:paraId="6A55A6CB" w14:textId="77777777" w:rsidR="000A72A9" w:rsidRPr="00436027" w:rsidRDefault="000A72A9" w:rsidP="000A72A9">
      <w:pPr>
        <w:rPr>
          <w:rFonts w:ascii="Corbel" w:hAnsi="Corbel" w:cs="Arial"/>
          <w:sz w:val="22"/>
          <w:szCs w:val="22"/>
        </w:rPr>
      </w:pPr>
    </w:p>
    <w:p w14:paraId="72EC9FB9" w14:textId="77777777" w:rsidR="000A72A9" w:rsidRPr="003A21AB" w:rsidRDefault="000A72A9" w:rsidP="000A72A9">
      <w:pPr>
        <w:pStyle w:val="Heading2"/>
        <w:rPr>
          <w:sz w:val="22"/>
          <w:szCs w:val="22"/>
        </w:rPr>
      </w:pPr>
      <w:r w:rsidRPr="003A21AB">
        <w:rPr>
          <w:sz w:val="22"/>
          <w:szCs w:val="22"/>
        </w:rPr>
        <w:t xml:space="preserve">Special </w:t>
      </w:r>
      <w:r w:rsidR="005C0D46">
        <w:rPr>
          <w:sz w:val="22"/>
          <w:szCs w:val="22"/>
        </w:rPr>
        <w:t>S</w:t>
      </w:r>
      <w:r w:rsidRPr="003A21AB">
        <w:rPr>
          <w:sz w:val="22"/>
          <w:szCs w:val="22"/>
        </w:rPr>
        <w:t>kills</w:t>
      </w:r>
    </w:p>
    <w:p w14:paraId="7AB85E36" w14:textId="77777777" w:rsidR="007554DF" w:rsidRPr="00436027" w:rsidRDefault="005439B5" w:rsidP="00C27A1C">
      <w:pPr>
        <w:pStyle w:val="BodyTextIndent"/>
        <w:ind w:left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Clowning, </w:t>
      </w:r>
      <w:r w:rsidR="00C767A2" w:rsidRPr="00436027">
        <w:rPr>
          <w:rFonts w:ascii="Corbel" w:hAnsi="Corbel"/>
          <w:sz w:val="22"/>
          <w:szCs w:val="22"/>
        </w:rPr>
        <w:t xml:space="preserve">Basic Stage Combat Training (Rapier, Unarmed), </w:t>
      </w:r>
      <w:r w:rsidR="000A72A9" w:rsidRPr="00436027">
        <w:rPr>
          <w:rFonts w:ascii="Corbel" w:hAnsi="Corbel"/>
          <w:sz w:val="22"/>
          <w:szCs w:val="22"/>
        </w:rPr>
        <w:t>Co</w:t>
      </w:r>
      <w:r w:rsidR="00AC7D32">
        <w:rPr>
          <w:rFonts w:ascii="Corbel" w:hAnsi="Corbel"/>
          <w:sz w:val="22"/>
          <w:szCs w:val="22"/>
        </w:rPr>
        <w:t>medic &amp; Dramatic Improvisation,</w:t>
      </w:r>
      <w:r w:rsidR="00AC7D32" w:rsidRPr="00436027">
        <w:rPr>
          <w:rFonts w:ascii="Corbel" w:hAnsi="Corbel"/>
          <w:sz w:val="22"/>
          <w:szCs w:val="22"/>
        </w:rPr>
        <w:t xml:space="preserve"> </w:t>
      </w:r>
      <w:proofErr w:type="gramStart"/>
      <w:r w:rsidR="00AC7D32" w:rsidRPr="00436027">
        <w:rPr>
          <w:rFonts w:ascii="Corbel" w:hAnsi="Corbel"/>
          <w:sz w:val="22"/>
          <w:szCs w:val="22"/>
        </w:rPr>
        <w:t>Trained</w:t>
      </w:r>
      <w:proofErr w:type="gramEnd"/>
      <w:r w:rsidR="006D40B3" w:rsidRPr="00436027">
        <w:rPr>
          <w:rFonts w:ascii="Corbel" w:hAnsi="Corbel"/>
          <w:sz w:val="22"/>
          <w:szCs w:val="22"/>
        </w:rPr>
        <w:t xml:space="preserve"> in IPA</w:t>
      </w:r>
      <w:r w:rsidR="006D40B3">
        <w:rPr>
          <w:rFonts w:ascii="Corbel" w:hAnsi="Corbel"/>
          <w:sz w:val="22"/>
          <w:szCs w:val="22"/>
        </w:rPr>
        <w:t>,</w:t>
      </w:r>
      <w:r w:rsidR="006D40B3" w:rsidRPr="00436027">
        <w:rPr>
          <w:rFonts w:ascii="Corbel" w:hAnsi="Corbel"/>
          <w:sz w:val="22"/>
          <w:szCs w:val="22"/>
        </w:rPr>
        <w:t xml:space="preserve"> </w:t>
      </w:r>
      <w:r w:rsidR="006D40B3">
        <w:rPr>
          <w:rFonts w:ascii="Corbel" w:hAnsi="Corbel"/>
          <w:sz w:val="22"/>
          <w:szCs w:val="22"/>
        </w:rPr>
        <w:t>M</w:t>
      </w:r>
      <w:r w:rsidR="000A72A9" w:rsidRPr="00436027">
        <w:rPr>
          <w:rFonts w:ascii="Corbel" w:hAnsi="Corbel"/>
          <w:sz w:val="22"/>
          <w:szCs w:val="22"/>
        </w:rPr>
        <w:t xml:space="preserve">asked/Costumed </w:t>
      </w:r>
      <w:r w:rsidR="009578DF">
        <w:rPr>
          <w:rFonts w:ascii="Corbel" w:hAnsi="Corbel"/>
          <w:sz w:val="22"/>
          <w:szCs w:val="22"/>
        </w:rPr>
        <w:t>Characters, Animal Movements</w:t>
      </w:r>
      <w:r w:rsidR="00CA4AF4">
        <w:rPr>
          <w:rFonts w:ascii="Corbel" w:hAnsi="Corbel"/>
          <w:sz w:val="22"/>
          <w:szCs w:val="22"/>
        </w:rPr>
        <w:t xml:space="preserve">, </w:t>
      </w:r>
      <w:r w:rsidR="009673A8" w:rsidRPr="00436027">
        <w:rPr>
          <w:rFonts w:ascii="Corbel" w:hAnsi="Corbel"/>
          <w:sz w:val="22"/>
          <w:szCs w:val="22"/>
        </w:rPr>
        <w:t>Gymnastics Coach,</w:t>
      </w:r>
      <w:r w:rsidR="00C767A2" w:rsidRPr="00436027">
        <w:rPr>
          <w:rFonts w:ascii="Corbel" w:hAnsi="Corbel"/>
          <w:sz w:val="22"/>
          <w:szCs w:val="22"/>
        </w:rPr>
        <w:t xml:space="preserve"> </w:t>
      </w:r>
      <w:r w:rsidR="000A72A9" w:rsidRPr="00436027">
        <w:rPr>
          <w:rFonts w:ascii="Corbel" w:hAnsi="Corbel"/>
          <w:sz w:val="22"/>
          <w:szCs w:val="22"/>
        </w:rPr>
        <w:t xml:space="preserve">Photography, </w:t>
      </w:r>
      <w:r w:rsidR="007554DF" w:rsidRPr="00436027">
        <w:rPr>
          <w:rFonts w:ascii="Corbel" w:hAnsi="Corbel"/>
          <w:sz w:val="22"/>
          <w:szCs w:val="22"/>
        </w:rPr>
        <w:t>Basic Acrobatics</w:t>
      </w:r>
      <w:r w:rsidR="00BB732A" w:rsidRPr="00436027">
        <w:rPr>
          <w:rFonts w:ascii="Corbel" w:hAnsi="Corbel"/>
          <w:sz w:val="22"/>
          <w:szCs w:val="22"/>
        </w:rPr>
        <w:t xml:space="preserve"> </w:t>
      </w:r>
    </w:p>
    <w:p w14:paraId="0E032DF0" w14:textId="77777777" w:rsidR="007554DF" w:rsidRDefault="007554DF" w:rsidP="00C27A1C">
      <w:pPr>
        <w:pStyle w:val="BodyTextIndent"/>
        <w:ind w:left="0"/>
        <w:rPr>
          <w:sz w:val="22"/>
          <w:szCs w:val="22"/>
        </w:rPr>
      </w:pPr>
    </w:p>
    <w:p w14:paraId="2B060E74" w14:textId="77777777" w:rsidR="00170939" w:rsidRPr="00436027" w:rsidRDefault="00F53770" w:rsidP="00C27A1C">
      <w:pPr>
        <w:pStyle w:val="BodyTextIndent"/>
        <w:ind w:left="0"/>
        <w:rPr>
          <w:rFonts w:ascii="Corbel" w:hAnsi="Corbel"/>
          <w:sz w:val="22"/>
          <w:szCs w:val="22"/>
        </w:rPr>
      </w:pPr>
      <w:r w:rsidRPr="00F26C60">
        <w:rPr>
          <w:rFonts w:ascii="Corbel" w:hAnsi="Corbel"/>
          <w:b/>
          <w:sz w:val="22"/>
          <w:szCs w:val="22"/>
        </w:rPr>
        <w:t>Dialects</w:t>
      </w:r>
      <w:r w:rsidRPr="00436027">
        <w:rPr>
          <w:rFonts w:ascii="Corbel" w:hAnsi="Corbel"/>
          <w:sz w:val="22"/>
          <w:szCs w:val="22"/>
        </w:rPr>
        <w:t xml:space="preserve">: </w:t>
      </w:r>
      <w:r w:rsidR="00946E92">
        <w:rPr>
          <w:rFonts w:ascii="Corbel" w:hAnsi="Corbel"/>
          <w:sz w:val="22"/>
          <w:szCs w:val="22"/>
        </w:rPr>
        <w:t>Spanish/</w:t>
      </w:r>
      <w:r w:rsidR="00946E92" w:rsidRPr="00436027">
        <w:rPr>
          <w:rFonts w:ascii="Corbel" w:hAnsi="Corbel"/>
          <w:sz w:val="22"/>
          <w:szCs w:val="22"/>
        </w:rPr>
        <w:t>Mexican</w:t>
      </w:r>
      <w:r w:rsidR="00946E92">
        <w:rPr>
          <w:rFonts w:ascii="Corbel" w:hAnsi="Corbel"/>
          <w:sz w:val="22"/>
          <w:szCs w:val="22"/>
        </w:rPr>
        <w:t xml:space="preserve"> Spanish,</w:t>
      </w:r>
      <w:r w:rsidR="00946E92" w:rsidRPr="00436027">
        <w:rPr>
          <w:rFonts w:ascii="Corbel" w:hAnsi="Corbel"/>
          <w:sz w:val="22"/>
          <w:szCs w:val="22"/>
        </w:rPr>
        <w:t xml:space="preserve"> </w:t>
      </w:r>
      <w:r w:rsidRPr="00436027">
        <w:rPr>
          <w:rFonts w:ascii="Corbel" w:hAnsi="Corbel"/>
          <w:sz w:val="22"/>
          <w:szCs w:val="22"/>
        </w:rPr>
        <w:t xml:space="preserve">British RP, Cockney, </w:t>
      </w:r>
      <w:r w:rsidR="007554DF" w:rsidRPr="00436027">
        <w:rPr>
          <w:rFonts w:ascii="Corbel" w:hAnsi="Corbel"/>
          <w:sz w:val="22"/>
          <w:szCs w:val="22"/>
        </w:rPr>
        <w:t xml:space="preserve">Estuary, Hampshire, </w:t>
      </w:r>
      <w:r w:rsidRPr="00436027">
        <w:rPr>
          <w:rFonts w:ascii="Corbel" w:hAnsi="Corbel"/>
          <w:sz w:val="22"/>
          <w:szCs w:val="22"/>
        </w:rPr>
        <w:t xml:space="preserve">Irish (Dublin), </w:t>
      </w:r>
      <w:r w:rsidR="007554DF" w:rsidRPr="00436027">
        <w:rPr>
          <w:rFonts w:ascii="Corbel" w:hAnsi="Corbel"/>
          <w:sz w:val="22"/>
          <w:szCs w:val="22"/>
        </w:rPr>
        <w:t xml:space="preserve">Scottish, </w:t>
      </w:r>
      <w:r w:rsidRPr="00436027">
        <w:rPr>
          <w:rFonts w:ascii="Corbel" w:hAnsi="Corbel"/>
          <w:sz w:val="22"/>
          <w:szCs w:val="22"/>
        </w:rPr>
        <w:t>Southern</w:t>
      </w:r>
      <w:r w:rsidR="006D40B3">
        <w:rPr>
          <w:rFonts w:ascii="Corbel" w:hAnsi="Corbel"/>
          <w:sz w:val="22"/>
          <w:szCs w:val="22"/>
        </w:rPr>
        <w:t xml:space="preserve"> (various)</w:t>
      </w:r>
      <w:r w:rsidRPr="00436027">
        <w:rPr>
          <w:rFonts w:ascii="Corbel" w:hAnsi="Corbel"/>
          <w:sz w:val="22"/>
          <w:szCs w:val="22"/>
        </w:rPr>
        <w:t>, New York, Russian</w:t>
      </w:r>
      <w:r w:rsidR="003C5A87" w:rsidRPr="00436027">
        <w:rPr>
          <w:rFonts w:ascii="Corbel" w:hAnsi="Corbel"/>
          <w:sz w:val="22"/>
          <w:szCs w:val="22"/>
        </w:rPr>
        <w:t xml:space="preserve">, </w:t>
      </w:r>
      <w:r w:rsidR="00946E92">
        <w:rPr>
          <w:rFonts w:ascii="Corbel" w:hAnsi="Corbel"/>
          <w:sz w:val="22"/>
          <w:szCs w:val="22"/>
        </w:rPr>
        <w:t>German</w:t>
      </w:r>
      <w:r w:rsidR="00550D40">
        <w:rPr>
          <w:rFonts w:ascii="Corbel" w:hAnsi="Corbel"/>
          <w:sz w:val="22"/>
          <w:szCs w:val="22"/>
        </w:rPr>
        <w:t>, French</w:t>
      </w:r>
    </w:p>
    <w:sectPr w:rsidR="00170939" w:rsidRPr="00436027" w:rsidSect="005D615F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4A06" w14:textId="77777777" w:rsidR="003E4010" w:rsidRPr="00FB46C0" w:rsidRDefault="003E4010" w:rsidP="00FB46C0">
      <w:r>
        <w:separator/>
      </w:r>
    </w:p>
  </w:endnote>
  <w:endnote w:type="continuationSeparator" w:id="0">
    <w:p w14:paraId="46BA73D2" w14:textId="77777777" w:rsidR="003E4010" w:rsidRPr="00FB46C0" w:rsidRDefault="003E4010" w:rsidP="00FB46C0">
      <w:r>
        <w:continuationSeparator/>
      </w:r>
    </w:p>
  </w:endnote>
  <w:endnote w:type="continuationNotice" w:id="1">
    <w:p w14:paraId="0C88A2CF" w14:textId="77777777" w:rsidR="003E4010" w:rsidRDefault="003E4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5C89" w14:textId="77777777" w:rsidR="003E4010" w:rsidRPr="00FB46C0" w:rsidRDefault="003E4010" w:rsidP="00FB46C0">
      <w:r>
        <w:separator/>
      </w:r>
    </w:p>
  </w:footnote>
  <w:footnote w:type="continuationSeparator" w:id="0">
    <w:p w14:paraId="4107C03E" w14:textId="77777777" w:rsidR="003E4010" w:rsidRPr="00FB46C0" w:rsidRDefault="003E4010" w:rsidP="00FB46C0">
      <w:r>
        <w:continuationSeparator/>
      </w:r>
    </w:p>
  </w:footnote>
  <w:footnote w:type="continuationNotice" w:id="1">
    <w:p w14:paraId="435C3512" w14:textId="77777777" w:rsidR="003E4010" w:rsidRDefault="003E40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4EC"/>
    <w:multiLevelType w:val="hybridMultilevel"/>
    <w:tmpl w:val="6810A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0FA6"/>
    <w:multiLevelType w:val="hybridMultilevel"/>
    <w:tmpl w:val="AC3ABC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4C47"/>
    <w:multiLevelType w:val="hybridMultilevel"/>
    <w:tmpl w:val="B994F3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38C8"/>
    <w:multiLevelType w:val="hybridMultilevel"/>
    <w:tmpl w:val="48D0D1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 and Jordon Armstrong">
    <w15:presenceInfo w15:providerId="Windows Live" w15:userId="8b9bd3d8c496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9"/>
    <w:rsid w:val="00030D71"/>
    <w:rsid w:val="000320DE"/>
    <w:rsid w:val="00040ED2"/>
    <w:rsid w:val="00046C4D"/>
    <w:rsid w:val="000A4FBC"/>
    <w:rsid w:val="000A72A9"/>
    <w:rsid w:val="000B0094"/>
    <w:rsid w:val="000B2781"/>
    <w:rsid w:val="000C0C4E"/>
    <w:rsid w:val="000C7CFB"/>
    <w:rsid w:val="000D5A76"/>
    <w:rsid w:val="00170939"/>
    <w:rsid w:val="00175A4C"/>
    <w:rsid w:val="001835F4"/>
    <w:rsid w:val="001A3F12"/>
    <w:rsid w:val="001E08E6"/>
    <w:rsid w:val="001E7595"/>
    <w:rsid w:val="001F2A73"/>
    <w:rsid w:val="001F3154"/>
    <w:rsid w:val="002014EF"/>
    <w:rsid w:val="0020765B"/>
    <w:rsid w:val="00230C33"/>
    <w:rsid w:val="00233BEE"/>
    <w:rsid w:val="00267CFD"/>
    <w:rsid w:val="00276C3B"/>
    <w:rsid w:val="00337224"/>
    <w:rsid w:val="003A21AB"/>
    <w:rsid w:val="003C5A87"/>
    <w:rsid w:val="003E4010"/>
    <w:rsid w:val="003F58C7"/>
    <w:rsid w:val="00436027"/>
    <w:rsid w:val="004940D5"/>
    <w:rsid w:val="004A3E72"/>
    <w:rsid w:val="004C462B"/>
    <w:rsid w:val="004D19C5"/>
    <w:rsid w:val="005243ED"/>
    <w:rsid w:val="0053757D"/>
    <w:rsid w:val="005439B5"/>
    <w:rsid w:val="00550D40"/>
    <w:rsid w:val="00582DB4"/>
    <w:rsid w:val="005A1362"/>
    <w:rsid w:val="005C0D46"/>
    <w:rsid w:val="005D615F"/>
    <w:rsid w:val="005F7845"/>
    <w:rsid w:val="006144CB"/>
    <w:rsid w:val="006253BB"/>
    <w:rsid w:val="00627857"/>
    <w:rsid w:val="006304DE"/>
    <w:rsid w:val="006D0FAC"/>
    <w:rsid w:val="006D40B3"/>
    <w:rsid w:val="007554DF"/>
    <w:rsid w:val="00787602"/>
    <w:rsid w:val="0079193C"/>
    <w:rsid w:val="007A58DE"/>
    <w:rsid w:val="007B3A9D"/>
    <w:rsid w:val="007B55CD"/>
    <w:rsid w:val="007D5A89"/>
    <w:rsid w:val="0088190E"/>
    <w:rsid w:val="00946E92"/>
    <w:rsid w:val="009470F2"/>
    <w:rsid w:val="009578DF"/>
    <w:rsid w:val="009673A8"/>
    <w:rsid w:val="00982A59"/>
    <w:rsid w:val="00997298"/>
    <w:rsid w:val="009B6AD9"/>
    <w:rsid w:val="00A00602"/>
    <w:rsid w:val="00A25194"/>
    <w:rsid w:val="00A262A4"/>
    <w:rsid w:val="00A407F4"/>
    <w:rsid w:val="00AC7D32"/>
    <w:rsid w:val="00B021E7"/>
    <w:rsid w:val="00B22C34"/>
    <w:rsid w:val="00B65A98"/>
    <w:rsid w:val="00B667C4"/>
    <w:rsid w:val="00B93C20"/>
    <w:rsid w:val="00BA136F"/>
    <w:rsid w:val="00BB732A"/>
    <w:rsid w:val="00BF74EC"/>
    <w:rsid w:val="00C27A1C"/>
    <w:rsid w:val="00C50FB8"/>
    <w:rsid w:val="00C51C0A"/>
    <w:rsid w:val="00C56BD6"/>
    <w:rsid w:val="00C767A2"/>
    <w:rsid w:val="00C871B4"/>
    <w:rsid w:val="00C90F51"/>
    <w:rsid w:val="00CA4AF4"/>
    <w:rsid w:val="00CA7D8F"/>
    <w:rsid w:val="00CB3091"/>
    <w:rsid w:val="00CB3BBF"/>
    <w:rsid w:val="00CD060E"/>
    <w:rsid w:val="00D16133"/>
    <w:rsid w:val="00D316F5"/>
    <w:rsid w:val="00D500ED"/>
    <w:rsid w:val="00D50920"/>
    <w:rsid w:val="00D61A93"/>
    <w:rsid w:val="00DD3B7C"/>
    <w:rsid w:val="00E17ED4"/>
    <w:rsid w:val="00E21E96"/>
    <w:rsid w:val="00E3372A"/>
    <w:rsid w:val="00E34D43"/>
    <w:rsid w:val="00E625D8"/>
    <w:rsid w:val="00E71250"/>
    <w:rsid w:val="00F068B5"/>
    <w:rsid w:val="00F23456"/>
    <w:rsid w:val="00F26C60"/>
    <w:rsid w:val="00F4035E"/>
    <w:rsid w:val="00F51DDD"/>
    <w:rsid w:val="00F53770"/>
    <w:rsid w:val="00F76053"/>
    <w:rsid w:val="00FB46C0"/>
    <w:rsid w:val="00FD42E7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75EE"/>
  <w15:docId w15:val="{DFB8E4DE-F72A-4E1C-841D-88355BA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2A9"/>
    <w:pPr>
      <w:keepNext/>
      <w:outlineLvl w:val="0"/>
    </w:pPr>
    <w:rPr>
      <w:rFonts w:ascii="Bookman Old Style" w:hAnsi="Bookman Old Style" w:cs="Arial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0A72A9"/>
    <w:pPr>
      <w:keepNext/>
      <w:outlineLvl w:val="1"/>
    </w:pPr>
    <w:rPr>
      <w:rFonts w:ascii="Bookman Old Style" w:hAnsi="Bookman Old Style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A72A9"/>
    <w:pPr>
      <w:keepNext/>
      <w:outlineLvl w:val="2"/>
    </w:pPr>
    <w:rPr>
      <w:rFonts w:ascii="Bookman Old Style" w:hAnsi="Bookman Old Style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2A9"/>
    <w:rPr>
      <w:rFonts w:ascii="Bookman Old Style" w:eastAsia="Times New Roman" w:hAnsi="Bookman Old Style" w:cs="Arial"/>
      <w:sz w:val="4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A72A9"/>
    <w:rPr>
      <w:rFonts w:ascii="Bookman Old Style" w:eastAsia="Times New Roman" w:hAnsi="Bookman Old Style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A72A9"/>
    <w:rPr>
      <w:rFonts w:ascii="Bookman Old Style" w:eastAsia="Times New Roman" w:hAnsi="Bookman Old Style" w:cs="Arial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0A72A9"/>
    <w:pPr>
      <w:ind w:left="720"/>
    </w:pPr>
    <w:rPr>
      <w:rFonts w:ascii="Bookman Old Style" w:hAnsi="Bookman Old Style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A72A9"/>
    <w:rPr>
      <w:rFonts w:ascii="Bookman Old Style" w:eastAsia="Times New Roman" w:hAnsi="Bookman Old Style" w:cs="Arial"/>
      <w:sz w:val="20"/>
      <w:szCs w:val="24"/>
    </w:rPr>
  </w:style>
  <w:style w:type="table" w:styleId="TableGrid">
    <w:name w:val="Table Grid"/>
    <w:basedOn w:val="TableNormal"/>
    <w:uiPriority w:val="59"/>
    <w:rsid w:val="0075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3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11489</TotalTime>
  <Pages>1</Pages>
  <Words>330</Words>
  <Characters>1793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 Jordon Armstrong</dc:creator>
  <cp:lastModifiedBy>Kate and Jordon Armstrong</cp:lastModifiedBy>
  <cp:revision>4</cp:revision>
  <cp:lastPrinted>2019-05-07T19:23:00Z</cp:lastPrinted>
  <dcterms:created xsi:type="dcterms:W3CDTF">2019-05-07T19:24:00Z</dcterms:created>
  <dcterms:modified xsi:type="dcterms:W3CDTF">2019-05-15T19:03:00Z</dcterms:modified>
</cp:coreProperties>
</file>